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AD5F8" w14:textId="77777777" w:rsidR="009A5B5E" w:rsidRPr="009A5B5E" w:rsidRDefault="00FE512C" w:rsidP="009A5B5E">
      <w:pPr>
        <w:jc w:val="center"/>
        <w:rPr>
          <w:b/>
          <w:sz w:val="28"/>
          <w:szCs w:val="28"/>
        </w:rPr>
      </w:pPr>
      <w:r w:rsidRPr="009A5B5E">
        <w:rPr>
          <w:b/>
          <w:sz w:val="28"/>
          <w:szCs w:val="28"/>
        </w:rPr>
        <w:t xml:space="preserve">Advising Sheet for </w:t>
      </w:r>
      <w:r w:rsidR="00421572">
        <w:rPr>
          <w:b/>
          <w:sz w:val="28"/>
          <w:szCs w:val="28"/>
        </w:rPr>
        <w:t>Religious</w:t>
      </w:r>
      <w:r w:rsidRPr="009A5B5E">
        <w:rPr>
          <w:b/>
          <w:sz w:val="28"/>
          <w:szCs w:val="28"/>
        </w:rPr>
        <w:t xml:space="preserve"> Studies</w:t>
      </w:r>
    </w:p>
    <w:p w14:paraId="079F83CF" w14:textId="77777777" w:rsidR="00BD7C0E" w:rsidRDefault="00BD7C0E" w:rsidP="00FE512C">
      <w:pPr>
        <w:jc w:val="center"/>
      </w:pPr>
      <w:r>
        <w:t>Name _____________________________________</w:t>
      </w:r>
      <w:proofErr w:type="gramStart"/>
      <w:r>
        <w:t>_  Student</w:t>
      </w:r>
      <w:proofErr w:type="gramEnd"/>
      <w:r>
        <w:t xml:space="preserve"> ID_______________________</w:t>
      </w:r>
    </w:p>
    <w:p w14:paraId="0D90414B" w14:textId="77777777" w:rsidR="009D1103" w:rsidRDefault="00BD7C0E" w:rsidP="00FE512C">
      <w:pPr>
        <w:jc w:val="center"/>
      </w:pPr>
      <w:r>
        <w:t>Phone_______________ Email ____________________ Faculty Advisor_________________</w:t>
      </w:r>
    </w:p>
    <w:p w14:paraId="72258A59" w14:textId="77777777" w:rsidR="00FE512C" w:rsidRDefault="009603B5" w:rsidP="00FE512C">
      <w:r w:rsidRPr="009603B5">
        <w:t>1)</w:t>
      </w:r>
      <w:r w:rsidRPr="009603B5">
        <w:tab/>
      </w:r>
      <w:r w:rsidR="009C02DB">
        <w:rPr>
          <w:b/>
        </w:rPr>
        <w:t>Core</w:t>
      </w:r>
      <w:r w:rsidRPr="00A24BCF">
        <w:rPr>
          <w:b/>
        </w:rPr>
        <w:t xml:space="preserve"> Courses</w:t>
      </w:r>
      <w:r w:rsidRPr="009603B5">
        <w:t xml:space="preserve"> (</w:t>
      </w:r>
      <w:r w:rsidR="009C02DB">
        <w:t>13</w:t>
      </w:r>
      <w:r w:rsidRPr="009603B5">
        <w:t xml:space="preserve"> Credit Hours):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9603B5" w14:paraId="344492B0" w14:textId="77777777" w:rsidTr="009603B5">
        <w:tc>
          <w:tcPr>
            <w:tcW w:w="2394" w:type="dxa"/>
            <w:shd w:val="clear" w:color="auto" w:fill="C6D9F1" w:themeFill="text2" w:themeFillTint="33"/>
          </w:tcPr>
          <w:p w14:paraId="253969B3" w14:textId="77777777" w:rsidR="009603B5" w:rsidRDefault="009603B5" w:rsidP="00FE512C">
            <w:r>
              <w:t>Course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2698CB20" w14:textId="77777777" w:rsidR="009603B5" w:rsidRDefault="009603B5" w:rsidP="00FE512C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4EB54EF6" w14:textId="77777777" w:rsidR="009603B5" w:rsidRDefault="009603B5" w:rsidP="00FE512C">
            <w:r>
              <w:t>Semester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1CA30005" w14:textId="77777777" w:rsidR="009603B5" w:rsidRDefault="009603B5" w:rsidP="00FE512C">
            <w:r>
              <w:t>Credit</w:t>
            </w:r>
          </w:p>
        </w:tc>
      </w:tr>
      <w:tr w:rsidR="009603B5" w14:paraId="6CBF473C" w14:textId="77777777" w:rsidTr="009603B5">
        <w:tc>
          <w:tcPr>
            <w:tcW w:w="2394" w:type="dxa"/>
          </w:tcPr>
          <w:p w14:paraId="45BC3FBB" w14:textId="5850AED0" w:rsidR="009603B5" w:rsidRDefault="00A955DE" w:rsidP="00FE512C">
            <w:r>
              <w:t xml:space="preserve">CS </w:t>
            </w:r>
            <w:r w:rsidR="009603B5">
              <w:t>2099</w:t>
            </w:r>
          </w:p>
        </w:tc>
        <w:tc>
          <w:tcPr>
            <w:tcW w:w="5004" w:type="dxa"/>
          </w:tcPr>
          <w:p w14:paraId="61E5C1F2" w14:textId="77777777" w:rsidR="009603B5" w:rsidRDefault="009603B5" w:rsidP="00FE512C">
            <w:r>
              <w:t>The Question of Comparative Studies</w:t>
            </w:r>
          </w:p>
        </w:tc>
        <w:tc>
          <w:tcPr>
            <w:tcW w:w="1080" w:type="dxa"/>
          </w:tcPr>
          <w:p w14:paraId="464E5906" w14:textId="77777777" w:rsidR="009603B5" w:rsidRDefault="009603B5" w:rsidP="00FE512C"/>
        </w:tc>
        <w:tc>
          <w:tcPr>
            <w:tcW w:w="1098" w:type="dxa"/>
          </w:tcPr>
          <w:p w14:paraId="46BA1B8A" w14:textId="77777777" w:rsidR="009603B5" w:rsidRDefault="009603B5" w:rsidP="00FE512C"/>
        </w:tc>
      </w:tr>
      <w:tr w:rsidR="009603B5" w14:paraId="02713F64" w14:textId="77777777" w:rsidTr="009603B5">
        <w:tc>
          <w:tcPr>
            <w:tcW w:w="2394" w:type="dxa"/>
          </w:tcPr>
          <w:p w14:paraId="011CBB4B" w14:textId="2A4F4AC3" w:rsidR="009603B5" w:rsidRDefault="00A955DE" w:rsidP="00FE512C">
            <w:r>
              <w:t xml:space="preserve">RS </w:t>
            </w:r>
            <w:r w:rsidR="00421572">
              <w:t>237</w:t>
            </w:r>
            <w:r w:rsidR="009603B5">
              <w:t>0</w:t>
            </w:r>
          </w:p>
        </w:tc>
        <w:tc>
          <w:tcPr>
            <w:tcW w:w="5004" w:type="dxa"/>
          </w:tcPr>
          <w:p w14:paraId="4649CE57" w14:textId="77777777" w:rsidR="009603B5" w:rsidRDefault="009603B5" w:rsidP="00421572">
            <w:r w:rsidRPr="009603B5">
              <w:t xml:space="preserve">Introduction to Comparative </w:t>
            </w:r>
            <w:r w:rsidR="00421572">
              <w:t>Religion</w:t>
            </w:r>
          </w:p>
        </w:tc>
        <w:tc>
          <w:tcPr>
            <w:tcW w:w="1080" w:type="dxa"/>
          </w:tcPr>
          <w:p w14:paraId="187DABE3" w14:textId="77777777" w:rsidR="009603B5" w:rsidRDefault="009603B5" w:rsidP="00FE512C"/>
        </w:tc>
        <w:tc>
          <w:tcPr>
            <w:tcW w:w="1098" w:type="dxa"/>
          </w:tcPr>
          <w:p w14:paraId="2837DEF6" w14:textId="77777777" w:rsidR="009603B5" w:rsidRDefault="009603B5" w:rsidP="00FE512C"/>
        </w:tc>
      </w:tr>
      <w:tr w:rsidR="009C02DB" w14:paraId="5F3D22BD" w14:textId="77777777" w:rsidTr="009603B5">
        <w:tc>
          <w:tcPr>
            <w:tcW w:w="2394" w:type="dxa"/>
          </w:tcPr>
          <w:p w14:paraId="4D997F66" w14:textId="3EF3F594" w:rsidR="009C02DB" w:rsidRDefault="00A955DE" w:rsidP="00FE512C">
            <w:r>
              <w:t xml:space="preserve">RS </w:t>
            </w:r>
            <w:r w:rsidR="009C02DB">
              <w:t>3972 (currently 4972)</w:t>
            </w:r>
          </w:p>
        </w:tc>
        <w:tc>
          <w:tcPr>
            <w:tcW w:w="5004" w:type="dxa"/>
          </w:tcPr>
          <w:p w14:paraId="14B93C02" w14:textId="77777777" w:rsidR="009C02DB" w:rsidRPr="009603B5" w:rsidRDefault="009C02DB" w:rsidP="00421572">
            <w:r w:rsidRPr="009C02DB">
              <w:t>Theory and Method in the Study of Religion</w:t>
            </w:r>
          </w:p>
        </w:tc>
        <w:tc>
          <w:tcPr>
            <w:tcW w:w="1080" w:type="dxa"/>
          </w:tcPr>
          <w:p w14:paraId="213FDBF0" w14:textId="77777777" w:rsidR="009C02DB" w:rsidRDefault="009C02DB" w:rsidP="00FE512C"/>
        </w:tc>
        <w:tc>
          <w:tcPr>
            <w:tcW w:w="1098" w:type="dxa"/>
          </w:tcPr>
          <w:p w14:paraId="29E55D68" w14:textId="77777777" w:rsidR="009C02DB" w:rsidRDefault="009C02DB" w:rsidP="00FE512C"/>
        </w:tc>
      </w:tr>
      <w:tr w:rsidR="009603B5" w14:paraId="450BD386" w14:textId="77777777" w:rsidTr="009603B5">
        <w:tc>
          <w:tcPr>
            <w:tcW w:w="2394" w:type="dxa"/>
          </w:tcPr>
          <w:p w14:paraId="476AA332" w14:textId="30210755" w:rsidR="009603B5" w:rsidRDefault="00A955DE" w:rsidP="00FE512C">
            <w:r>
              <w:t xml:space="preserve">CS </w:t>
            </w:r>
            <w:r w:rsidR="009603B5">
              <w:t>3990</w:t>
            </w:r>
          </w:p>
        </w:tc>
        <w:tc>
          <w:tcPr>
            <w:tcW w:w="5004" w:type="dxa"/>
          </w:tcPr>
          <w:p w14:paraId="61039CA3" w14:textId="77777777" w:rsidR="009603B5" w:rsidRDefault="009603B5" w:rsidP="00FE512C">
            <w:r w:rsidRPr="009603B5">
              <w:t>Approaches to Comparative Studies</w:t>
            </w:r>
          </w:p>
        </w:tc>
        <w:tc>
          <w:tcPr>
            <w:tcW w:w="1080" w:type="dxa"/>
          </w:tcPr>
          <w:p w14:paraId="629D137F" w14:textId="77777777" w:rsidR="009603B5" w:rsidRDefault="009603B5" w:rsidP="00FE512C"/>
        </w:tc>
        <w:tc>
          <w:tcPr>
            <w:tcW w:w="1098" w:type="dxa"/>
          </w:tcPr>
          <w:p w14:paraId="3F01D9C3" w14:textId="77777777" w:rsidR="009603B5" w:rsidRDefault="009603B5" w:rsidP="00FE512C"/>
        </w:tc>
      </w:tr>
      <w:tr w:rsidR="009603B5" w14:paraId="1A54EB43" w14:textId="77777777" w:rsidTr="009603B5">
        <w:tc>
          <w:tcPr>
            <w:tcW w:w="2394" w:type="dxa"/>
          </w:tcPr>
          <w:p w14:paraId="71BE92AB" w14:textId="7E23162D" w:rsidR="009603B5" w:rsidRDefault="00A955DE" w:rsidP="00FE512C">
            <w:r>
              <w:t xml:space="preserve">CS </w:t>
            </w:r>
            <w:r w:rsidR="009603B5">
              <w:t>4990</w:t>
            </w:r>
            <w:r w:rsidR="00AE7913">
              <w:t xml:space="preserve"> or 4970</w:t>
            </w:r>
          </w:p>
        </w:tc>
        <w:tc>
          <w:tcPr>
            <w:tcW w:w="5004" w:type="dxa"/>
          </w:tcPr>
          <w:p w14:paraId="370DA5E7" w14:textId="77777777" w:rsidR="009603B5" w:rsidRPr="007A4675" w:rsidRDefault="009603B5" w:rsidP="007A4675">
            <w:pPr>
              <w:rPr>
                <w:sz w:val="16"/>
                <w:szCs w:val="16"/>
              </w:rPr>
            </w:pPr>
            <w:r w:rsidRPr="007A4675">
              <w:rPr>
                <w:sz w:val="16"/>
                <w:szCs w:val="16"/>
              </w:rPr>
              <w:t>Senior Seminar in Comparative Studies</w:t>
            </w:r>
            <w:r w:rsidR="009C02DB" w:rsidRPr="007A4675">
              <w:rPr>
                <w:sz w:val="16"/>
                <w:szCs w:val="16"/>
              </w:rPr>
              <w:t xml:space="preserve"> or</w:t>
            </w:r>
            <w:r w:rsidR="00AE7913" w:rsidRPr="007A4675">
              <w:rPr>
                <w:sz w:val="16"/>
                <w:szCs w:val="16"/>
              </w:rPr>
              <w:t xml:space="preserve"> </w:t>
            </w:r>
            <w:r w:rsidR="009C02DB" w:rsidRPr="007A4675">
              <w:rPr>
                <w:sz w:val="16"/>
                <w:szCs w:val="16"/>
              </w:rPr>
              <w:t>Religious Studies Capstone</w:t>
            </w:r>
          </w:p>
        </w:tc>
        <w:tc>
          <w:tcPr>
            <w:tcW w:w="1080" w:type="dxa"/>
          </w:tcPr>
          <w:p w14:paraId="21A26B75" w14:textId="77777777" w:rsidR="009603B5" w:rsidRDefault="009603B5" w:rsidP="00FE512C"/>
        </w:tc>
        <w:tc>
          <w:tcPr>
            <w:tcW w:w="1098" w:type="dxa"/>
          </w:tcPr>
          <w:p w14:paraId="6F01277D" w14:textId="77777777" w:rsidR="009603B5" w:rsidRDefault="009603B5" w:rsidP="00FE512C"/>
        </w:tc>
      </w:tr>
    </w:tbl>
    <w:p w14:paraId="46D21EC3" w14:textId="77777777" w:rsidR="009603B5" w:rsidRPr="00A24BCF" w:rsidRDefault="009603B5" w:rsidP="00FE512C">
      <w:pPr>
        <w:rPr>
          <w:sz w:val="16"/>
          <w:szCs w:val="16"/>
        </w:rPr>
      </w:pPr>
    </w:p>
    <w:p w14:paraId="05F30C3D" w14:textId="77777777" w:rsidR="009C02DB" w:rsidRPr="009C02DB" w:rsidRDefault="009603B5" w:rsidP="007A4675">
      <w:pPr>
        <w:rPr>
          <w:sz w:val="20"/>
          <w:szCs w:val="20"/>
        </w:rPr>
      </w:pPr>
      <w:r>
        <w:t>2)</w:t>
      </w:r>
      <w:r>
        <w:tab/>
      </w:r>
      <w:r w:rsidR="00421572">
        <w:rPr>
          <w:b/>
        </w:rPr>
        <w:t xml:space="preserve">Individual </w:t>
      </w:r>
      <w:r w:rsidR="007A4675">
        <w:rPr>
          <w:b/>
        </w:rPr>
        <w:t xml:space="preserve">Religious </w:t>
      </w:r>
      <w:r w:rsidR="00421572">
        <w:rPr>
          <w:b/>
        </w:rPr>
        <w:t>Traditions</w:t>
      </w:r>
      <w:r>
        <w:t xml:space="preserve"> </w:t>
      </w:r>
      <w:r w:rsidR="00421572" w:rsidRPr="00421572">
        <w:rPr>
          <w:b/>
        </w:rPr>
        <w:t>courses</w:t>
      </w:r>
      <w:r w:rsidR="00421572">
        <w:t xml:space="preserve"> </w:t>
      </w:r>
      <w:r>
        <w:t>(</w:t>
      </w:r>
      <w:r w:rsidR="00421572">
        <w:t>9-</w:t>
      </w:r>
      <w:r>
        <w:t>15 Credit hours)</w:t>
      </w:r>
      <w:r w:rsidR="007A4675">
        <w:br/>
      </w:r>
      <w:r w:rsidR="009C02DB" w:rsidRPr="009C02DB">
        <w:rPr>
          <w:sz w:val="20"/>
          <w:szCs w:val="20"/>
        </w:rPr>
        <w:t xml:space="preserve">See below for a long list of courses that count in this category. Students should take courses in at least three different traditions and/or geographic regions (Substitutions may be made subject to advisor’s approval). For example: </w:t>
      </w:r>
    </w:p>
    <w:p w14:paraId="58293B21" w14:textId="77777777" w:rsidR="009C02DB" w:rsidRPr="009C02DB" w:rsidRDefault="009C02DB" w:rsidP="00432977">
      <w:pPr>
        <w:pStyle w:val="ListParagraph"/>
        <w:numPr>
          <w:ilvl w:val="0"/>
          <w:numId w:val="1"/>
        </w:numPr>
        <w:rPr>
          <w:sz w:val="20"/>
        </w:rPr>
      </w:pPr>
      <w:r w:rsidRPr="009C02DB">
        <w:rPr>
          <w:sz w:val="20"/>
        </w:rPr>
        <w:t xml:space="preserve">a course in Christianity, Judaism or Islam, such as: </w:t>
      </w:r>
    </w:p>
    <w:p w14:paraId="40CE38F4" w14:textId="77777777" w:rsidR="009C02DB" w:rsidRPr="009C02DB" w:rsidRDefault="009C02DB" w:rsidP="00432977">
      <w:pPr>
        <w:pStyle w:val="ListParagraph"/>
        <w:shd w:val="clear" w:color="auto" w:fill="FFFFFF"/>
        <w:spacing w:after="0"/>
        <w:ind w:left="1080"/>
        <w:rPr>
          <w:rFonts w:eastAsia="Times New Roman" w:cs="Arial"/>
          <w:color w:val="222222"/>
          <w:sz w:val="20"/>
          <w:lang w:eastAsia="en-US"/>
        </w:rPr>
      </w:pPr>
    </w:p>
    <w:p w14:paraId="426BCBEC" w14:textId="77777777" w:rsidR="009C02DB" w:rsidRPr="009C02DB" w:rsidRDefault="009C02DB" w:rsidP="00432977">
      <w:pPr>
        <w:pStyle w:val="ListParagraph"/>
        <w:shd w:val="clear" w:color="auto" w:fill="FFFFFF"/>
        <w:spacing w:after="0"/>
        <w:ind w:left="1080" w:firstLine="360"/>
        <w:rPr>
          <w:rFonts w:eastAsia="Times New Roman" w:cs="Times New Roman"/>
          <w:color w:val="000000"/>
          <w:sz w:val="20"/>
          <w:shd w:val="clear" w:color="auto" w:fill="FFFFFF"/>
          <w:lang w:eastAsia="en-US"/>
        </w:rPr>
      </w:pPr>
      <w:r w:rsidRPr="009C02DB">
        <w:rPr>
          <w:rFonts w:eastAsia="Times New Roman" w:cs="Arial"/>
          <w:color w:val="222222"/>
          <w:sz w:val="20"/>
          <w:lang w:eastAsia="en-US"/>
        </w:rPr>
        <w:t>HIST 3229 History of Early Christianity</w:t>
      </w:r>
      <w:r w:rsidRPr="009C02DB">
        <w:rPr>
          <w:rFonts w:eastAsia="Times New Roman" w:cs="Times New Roman"/>
          <w:color w:val="000000"/>
          <w:sz w:val="20"/>
          <w:shd w:val="clear" w:color="auto" w:fill="FFFFFF"/>
          <w:lang w:eastAsia="en-US"/>
        </w:rPr>
        <w:t xml:space="preserve"> </w:t>
      </w:r>
    </w:p>
    <w:p w14:paraId="3C7AEA10" w14:textId="77777777" w:rsidR="009C02DB" w:rsidRPr="009C02DB" w:rsidRDefault="009C02DB" w:rsidP="00432977">
      <w:pPr>
        <w:pStyle w:val="ListParagraph"/>
        <w:shd w:val="clear" w:color="auto" w:fill="FFFFFF"/>
        <w:spacing w:after="0"/>
        <w:ind w:left="1080" w:firstLine="360"/>
        <w:rPr>
          <w:rFonts w:eastAsia="Times New Roman" w:cs="Times New Roman"/>
          <w:color w:val="000000"/>
          <w:sz w:val="20"/>
          <w:shd w:val="clear" w:color="auto" w:fill="FFFFFF"/>
          <w:lang w:eastAsia="en-US"/>
        </w:rPr>
      </w:pPr>
      <w:r w:rsidRPr="009C02DB">
        <w:rPr>
          <w:rFonts w:eastAsia="Times New Roman" w:cs="Times New Roman"/>
          <w:color w:val="000000"/>
          <w:sz w:val="20"/>
          <w:shd w:val="clear" w:color="auto" w:fill="FFFFFF"/>
          <w:lang w:eastAsia="en-US"/>
        </w:rPr>
        <w:t>NELC 3508 Sufism</w:t>
      </w:r>
    </w:p>
    <w:p w14:paraId="52722CAC" w14:textId="77777777" w:rsidR="009C02DB" w:rsidRPr="009C02DB" w:rsidRDefault="009C02DB" w:rsidP="00432977">
      <w:pPr>
        <w:spacing w:after="0"/>
        <w:ind w:left="720" w:firstLine="720"/>
        <w:contextualSpacing/>
        <w:rPr>
          <w:rFonts w:eastAsia="Times New Roman" w:cs="Times New Roman"/>
          <w:sz w:val="20"/>
          <w:szCs w:val="20"/>
          <w:shd w:val="clear" w:color="auto" w:fill="FFFFFF"/>
        </w:rPr>
      </w:pPr>
      <w:r w:rsidRPr="009C02DB">
        <w:rPr>
          <w:rFonts w:eastAsia="Times New Roman" w:cs="Times New Roman"/>
          <w:sz w:val="20"/>
          <w:szCs w:val="20"/>
          <w:shd w:val="clear" w:color="auto" w:fill="FFFFFF"/>
        </w:rPr>
        <w:t>RS 2210</w:t>
      </w:r>
      <w:r w:rsidR="00890001">
        <w:rPr>
          <w:rFonts w:eastAsia="Times New Roman" w:cs="Times New Roman"/>
          <w:sz w:val="20"/>
          <w:szCs w:val="20"/>
          <w:shd w:val="clear" w:color="auto" w:fill="FFFFFF"/>
        </w:rPr>
        <w:t>* (3210)</w:t>
      </w:r>
      <w:r w:rsidRPr="009C02DB">
        <w:rPr>
          <w:rFonts w:eastAsia="Times New Roman" w:cs="Times New Roman"/>
          <w:sz w:val="20"/>
          <w:szCs w:val="20"/>
          <w:shd w:val="clear" w:color="auto" w:fill="FFFFFF"/>
        </w:rPr>
        <w:t xml:space="preserve"> The Jewish Mystical Tradition</w:t>
      </w:r>
    </w:p>
    <w:p w14:paraId="0128998E" w14:textId="77777777" w:rsidR="009C02DB" w:rsidRPr="009C02DB" w:rsidRDefault="009C02DB" w:rsidP="00432977">
      <w:pPr>
        <w:pStyle w:val="ListParagraph"/>
        <w:ind w:left="1800"/>
        <w:rPr>
          <w:sz w:val="20"/>
        </w:rPr>
      </w:pPr>
    </w:p>
    <w:p w14:paraId="0D97929D" w14:textId="77777777" w:rsidR="009C02DB" w:rsidRPr="009C02DB" w:rsidRDefault="009C02DB" w:rsidP="00432977">
      <w:pPr>
        <w:pStyle w:val="ListParagraph"/>
        <w:numPr>
          <w:ilvl w:val="0"/>
          <w:numId w:val="1"/>
        </w:numPr>
        <w:rPr>
          <w:sz w:val="20"/>
        </w:rPr>
      </w:pPr>
      <w:r w:rsidRPr="009C02DB">
        <w:rPr>
          <w:sz w:val="20"/>
        </w:rPr>
        <w:t>a course in South Asian or East Asian religions, such as:</w:t>
      </w:r>
    </w:p>
    <w:p w14:paraId="0AE04318" w14:textId="77777777" w:rsidR="009C02DB" w:rsidRPr="009C02DB" w:rsidRDefault="00890001" w:rsidP="00432977">
      <w:pPr>
        <w:ind w:left="7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9C02DB" w:rsidRPr="009C02DB">
        <w:rPr>
          <w:sz w:val="20"/>
          <w:szCs w:val="20"/>
        </w:rPr>
        <w:t>S 5871 The Japanese Religious Tradition</w:t>
      </w:r>
    </w:p>
    <w:p w14:paraId="587A9538" w14:textId="77777777" w:rsidR="009C02DB" w:rsidRPr="009C02DB" w:rsidRDefault="009C02DB" w:rsidP="00432977">
      <w:pPr>
        <w:ind w:left="720" w:firstLine="720"/>
        <w:contextualSpacing/>
        <w:rPr>
          <w:sz w:val="20"/>
          <w:szCs w:val="20"/>
        </w:rPr>
      </w:pPr>
      <w:r w:rsidRPr="009C02DB">
        <w:rPr>
          <w:sz w:val="20"/>
          <w:szCs w:val="20"/>
        </w:rPr>
        <w:t>HIST 2376 Islamic Central Asia</w:t>
      </w:r>
    </w:p>
    <w:p w14:paraId="71BB6EF4" w14:textId="77777777" w:rsidR="009C02DB" w:rsidRPr="009C02DB" w:rsidRDefault="009C02DB" w:rsidP="00432977">
      <w:pPr>
        <w:ind w:left="720" w:firstLine="720"/>
        <w:contextualSpacing/>
        <w:rPr>
          <w:sz w:val="20"/>
          <w:szCs w:val="20"/>
        </w:rPr>
      </w:pPr>
      <w:r w:rsidRPr="009C02DB">
        <w:rPr>
          <w:sz w:val="20"/>
          <w:szCs w:val="20"/>
        </w:rPr>
        <w:t>RS 3671 Religions of India</w:t>
      </w:r>
    </w:p>
    <w:p w14:paraId="3E9C747C" w14:textId="77777777" w:rsidR="009C02DB" w:rsidRPr="009C02DB" w:rsidRDefault="009C02DB" w:rsidP="00432977">
      <w:pPr>
        <w:pStyle w:val="ListParagraph"/>
        <w:numPr>
          <w:ilvl w:val="0"/>
          <w:numId w:val="1"/>
        </w:numPr>
        <w:rPr>
          <w:sz w:val="20"/>
        </w:rPr>
      </w:pPr>
      <w:r w:rsidRPr="009C02DB">
        <w:rPr>
          <w:sz w:val="20"/>
        </w:rPr>
        <w:t xml:space="preserve">a course in indigenous, ancient, or newly emergent religions, such as: </w:t>
      </w:r>
    </w:p>
    <w:p w14:paraId="132D9DFA" w14:textId="77777777" w:rsidR="009C02DB" w:rsidRPr="009C02DB" w:rsidRDefault="009C02DB" w:rsidP="00432977">
      <w:pPr>
        <w:shd w:val="clear" w:color="auto" w:fill="FFFFFF"/>
        <w:ind w:left="720" w:firstLine="720"/>
        <w:contextualSpacing/>
        <w:rPr>
          <w:sz w:val="20"/>
          <w:szCs w:val="20"/>
        </w:rPr>
      </w:pPr>
      <w:r w:rsidRPr="009C02DB">
        <w:rPr>
          <w:sz w:val="20"/>
          <w:szCs w:val="20"/>
        </w:rPr>
        <w:t>CS 4822 Native American Identity</w:t>
      </w:r>
    </w:p>
    <w:p w14:paraId="58124CFF" w14:textId="77777777" w:rsidR="009C02DB" w:rsidRPr="009C02DB" w:rsidRDefault="009C02DB" w:rsidP="00432977">
      <w:pPr>
        <w:ind w:left="720" w:firstLine="720"/>
        <w:contextualSpacing/>
        <w:rPr>
          <w:sz w:val="20"/>
          <w:szCs w:val="20"/>
        </w:rPr>
      </w:pPr>
      <w:r w:rsidRPr="009C02DB">
        <w:rPr>
          <w:sz w:val="20"/>
          <w:szCs w:val="20"/>
        </w:rPr>
        <w:t>RS 4874 New Age and New Religious Movements</w:t>
      </w:r>
    </w:p>
    <w:p w14:paraId="5120AFEC" w14:textId="77777777" w:rsidR="009C02DB" w:rsidRPr="009C02DB" w:rsidRDefault="009C02DB" w:rsidP="009C02DB">
      <w:pPr>
        <w:ind w:left="720" w:firstLine="720"/>
        <w:contextualSpacing/>
        <w:rPr>
          <w:sz w:val="20"/>
          <w:szCs w:val="20"/>
        </w:rPr>
      </w:pPr>
      <w:r w:rsidRPr="009C02DB">
        <w:rPr>
          <w:sz w:val="20"/>
          <w:szCs w:val="20"/>
        </w:rPr>
        <w:t>CLAS 3401 Ancient Greek Religion</w:t>
      </w:r>
    </w:p>
    <w:p w14:paraId="6E09D00A" w14:textId="77777777" w:rsidR="009C02DB" w:rsidRPr="009C02DB" w:rsidRDefault="009C02DB" w:rsidP="009C02DB">
      <w:pPr>
        <w:ind w:left="720" w:firstLine="720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9603B5" w14:paraId="18959749" w14:textId="77777777" w:rsidTr="009603B5">
        <w:tc>
          <w:tcPr>
            <w:tcW w:w="2394" w:type="dxa"/>
            <w:shd w:val="clear" w:color="auto" w:fill="C6D9F1" w:themeFill="text2" w:themeFillTint="33"/>
          </w:tcPr>
          <w:p w14:paraId="097F11A3" w14:textId="77777777" w:rsidR="009603B5" w:rsidRDefault="009603B5" w:rsidP="009603B5">
            <w:r>
              <w:t>Course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6AD45362" w14:textId="77777777" w:rsidR="009603B5" w:rsidRDefault="009603B5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E8FC724" w14:textId="77777777" w:rsidR="009603B5" w:rsidRDefault="009603B5" w:rsidP="009603B5">
            <w:r>
              <w:t xml:space="preserve">Semester 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1CD7A9B0" w14:textId="77777777" w:rsidR="009603B5" w:rsidRDefault="009603B5" w:rsidP="009603B5">
            <w:r>
              <w:t>Credit</w:t>
            </w:r>
          </w:p>
        </w:tc>
      </w:tr>
      <w:tr w:rsidR="009603B5" w14:paraId="2AC9F498" w14:textId="77777777" w:rsidTr="009603B5">
        <w:tc>
          <w:tcPr>
            <w:tcW w:w="2394" w:type="dxa"/>
          </w:tcPr>
          <w:p w14:paraId="3DD996E6" w14:textId="77777777" w:rsidR="009603B5" w:rsidRDefault="009603B5" w:rsidP="009603B5"/>
        </w:tc>
        <w:tc>
          <w:tcPr>
            <w:tcW w:w="5004" w:type="dxa"/>
          </w:tcPr>
          <w:p w14:paraId="5F7EC50D" w14:textId="77777777" w:rsidR="009603B5" w:rsidRDefault="009603B5" w:rsidP="009603B5"/>
        </w:tc>
        <w:tc>
          <w:tcPr>
            <w:tcW w:w="1080" w:type="dxa"/>
          </w:tcPr>
          <w:p w14:paraId="1D5A7936" w14:textId="77777777" w:rsidR="009603B5" w:rsidRDefault="009603B5" w:rsidP="009603B5"/>
        </w:tc>
        <w:tc>
          <w:tcPr>
            <w:tcW w:w="1098" w:type="dxa"/>
          </w:tcPr>
          <w:p w14:paraId="32E8DF44" w14:textId="77777777" w:rsidR="009603B5" w:rsidRDefault="009603B5" w:rsidP="009603B5"/>
        </w:tc>
      </w:tr>
      <w:tr w:rsidR="009603B5" w14:paraId="2ED46AB7" w14:textId="77777777" w:rsidTr="009603B5">
        <w:tc>
          <w:tcPr>
            <w:tcW w:w="2394" w:type="dxa"/>
          </w:tcPr>
          <w:p w14:paraId="20B92A3C" w14:textId="77777777" w:rsidR="009603B5" w:rsidRDefault="009603B5" w:rsidP="009603B5"/>
        </w:tc>
        <w:tc>
          <w:tcPr>
            <w:tcW w:w="5004" w:type="dxa"/>
          </w:tcPr>
          <w:p w14:paraId="7A96106B" w14:textId="77777777" w:rsidR="009603B5" w:rsidRDefault="009603B5" w:rsidP="009603B5"/>
        </w:tc>
        <w:tc>
          <w:tcPr>
            <w:tcW w:w="1080" w:type="dxa"/>
          </w:tcPr>
          <w:p w14:paraId="6A00C3CB" w14:textId="77777777" w:rsidR="009603B5" w:rsidRDefault="009603B5" w:rsidP="009603B5"/>
        </w:tc>
        <w:tc>
          <w:tcPr>
            <w:tcW w:w="1098" w:type="dxa"/>
          </w:tcPr>
          <w:p w14:paraId="3A642461" w14:textId="77777777" w:rsidR="009603B5" w:rsidRDefault="009603B5" w:rsidP="009603B5"/>
        </w:tc>
      </w:tr>
      <w:tr w:rsidR="009603B5" w14:paraId="192FC2F6" w14:textId="77777777" w:rsidTr="009603B5">
        <w:tc>
          <w:tcPr>
            <w:tcW w:w="2394" w:type="dxa"/>
          </w:tcPr>
          <w:p w14:paraId="260EC147" w14:textId="77777777" w:rsidR="009603B5" w:rsidRDefault="009603B5" w:rsidP="009603B5"/>
        </w:tc>
        <w:tc>
          <w:tcPr>
            <w:tcW w:w="5004" w:type="dxa"/>
          </w:tcPr>
          <w:p w14:paraId="1F198F9F" w14:textId="77777777" w:rsidR="009603B5" w:rsidRDefault="009603B5" w:rsidP="009603B5"/>
        </w:tc>
        <w:tc>
          <w:tcPr>
            <w:tcW w:w="1080" w:type="dxa"/>
          </w:tcPr>
          <w:p w14:paraId="32A77D89" w14:textId="77777777" w:rsidR="009603B5" w:rsidRDefault="009603B5" w:rsidP="009603B5"/>
        </w:tc>
        <w:tc>
          <w:tcPr>
            <w:tcW w:w="1098" w:type="dxa"/>
          </w:tcPr>
          <w:p w14:paraId="5E87C224" w14:textId="77777777" w:rsidR="009603B5" w:rsidRDefault="009603B5" w:rsidP="009603B5"/>
        </w:tc>
      </w:tr>
      <w:tr w:rsidR="009603B5" w14:paraId="7A97C006" w14:textId="77777777" w:rsidTr="009603B5">
        <w:tc>
          <w:tcPr>
            <w:tcW w:w="2394" w:type="dxa"/>
          </w:tcPr>
          <w:p w14:paraId="58570FB6" w14:textId="77777777" w:rsidR="009603B5" w:rsidRDefault="009603B5" w:rsidP="009603B5"/>
        </w:tc>
        <w:tc>
          <w:tcPr>
            <w:tcW w:w="5004" w:type="dxa"/>
          </w:tcPr>
          <w:p w14:paraId="1F02A9BD" w14:textId="77777777" w:rsidR="009603B5" w:rsidRDefault="009603B5" w:rsidP="009603B5"/>
        </w:tc>
        <w:tc>
          <w:tcPr>
            <w:tcW w:w="1080" w:type="dxa"/>
          </w:tcPr>
          <w:p w14:paraId="44366B5C" w14:textId="77777777" w:rsidR="009603B5" w:rsidRDefault="009603B5" w:rsidP="009603B5"/>
        </w:tc>
        <w:tc>
          <w:tcPr>
            <w:tcW w:w="1098" w:type="dxa"/>
          </w:tcPr>
          <w:p w14:paraId="76C18EFF" w14:textId="77777777" w:rsidR="009603B5" w:rsidRDefault="009603B5" w:rsidP="009603B5"/>
        </w:tc>
      </w:tr>
      <w:tr w:rsidR="009603B5" w14:paraId="4E721B40" w14:textId="77777777" w:rsidTr="009603B5">
        <w:tc>
          <w:tcPr>
            <w:tcW w:w="2394" w:type="dxa"/>
          </w:tcPr>
          <w:p w14:paraId="2AAE9BE5" w14:textId="77777777" w:rsidR="009603B5" w:rsidRDefault="009603B5" w:rsidP="009603B5"/>
        </w:tc>
        <w:tc>
          <w:tcPr>
            <w:tcW w:w="5004" w:type="dxa"/>
          </w:tcPr>
          <w:p w14:paraId="079F6175" w14:textId="77777777" w:rsidR="009603B5" w:rsidRDefault="009603B5" w:rsidP="009603B5"/>
        </w:tc>
        <w:tc>
          <w:tcPr>
            <w:tcW w:w="1080" w:type="dxa"/>
          </w:tcPr>
          <w:p w14:paraId="086A8100" w14:textId="77777777" w:rsidR="009603B5" w:rsidRDefault="009603B5" w:rsidP="009603B5"/>
        </w:tc>
        <w:tc>
          <w:tcPr>
            <w:tcW w:w="1098" w:type="dxa"/>
          </w:tcPr>
          <w:p w14:paraId="78E39904" w14:textId="77777777" w:rsidR="009603B5" w:rsidRDefault="009603B5" w:rsidP="009603B5"/>
        </w:tc>
      </w:tr>
      <w:tr w:rsidR="009603B5" w14:paraId="760ED5C4" w14:textId="77777777" w:rsidTr="009603B5">
        <w:tc>
          <w:tcPr>
            <w:tcW w:w="2394" w:type="dxa"/>
          </w:tcPr>
          <w:p w14:paraId="0A8C3634" w14:textId="77777777" w:rsidR="009603B5" w:rsidRDefault="009603B5" w:rsidP="009603B5"/>
        </w:tc>
        <w:tc>
          <w:tcPr>
            <w:tcW w:w="5004" w:type="dxa"/>
          </w:tcPr>
          <w:p w14:paraId="40081519" w14:textId="77777777" w:rsidR="009603B5" w:rsidRDefault="009603B5" w:rsidP="009603B5"/>
        </w:tc>
        <w:tc>
          <w:tcPr>
            <w:tcW w:w="1080" w:type="dxa"/>
          </w:tcPr>
          <w:p w14:paraId="111E405E" w14:textId="77777777" w:rsidR="009603B5" w:rsidRDefault="009603B5" w:rsidP="009603B5"/>
        </w:tc>
        <w:tc>
          <w:tcPr>
            <w:tcW w:w="1098" w:type="dxa"/>
          </w:tcPr>
          <w:p w14:paraId="50981949" w14:textId="77777777" w:rsidR="009603B5" w:rsidRDefault="009603B5" w:rsidP="009603B5"/>
        </w:tc>
      </w:tr>
    </w:tbl>
    <w:p w14:paraId="322BAEA6" w14:textId="77777777" w:rsidR="009603B5" w:rsidRPr="00A24BCF" w:rsidRDefault="009603B5" w:rsidP="009603B5">
      <w:pPr>
        <w:rPr>
          <w:sz w:val="16"/>
          <w:szCs w:val="16"/>
        </w:rPr>
      </w:pPr>
    </w:p>
    <w:p w14:paraId="50D7E641" w14:textId="77777777" w:rsidR="009C02DB" w:rsidRPr="004F5839" w:rsidRDefault="001577B8" w:rsidP="009C02DB">
      <w:pPr>
        <w:contextualSpacing/>
        <w:rPr>
          <w:rFonts w:ascii="Palatino" w:hAnsi="Palatino"/>
          <w:b/>
          <w:sz w:val="20"/>
        </w:rPr>
      </w:pPr>
      <w:r>
        <w:t>3)</w:t>
      </w:r>
      <w:r w:rsidRPr="001577B8">
        <w:tab/>
      </w:r>
      <w:r w:rsidR="009C02DB">
        <w:rPr>
          <w:rFonts w:ascii="Palatino" w:hAnsi="Palatino"/>
          <w:b/>
          <w:sz w:val="20"/>
        </w:rPr>
        <w:t>Comparative/ I</w:t>
      </w:r>
      <w:r w:rsidR="009C02DB" w:rsidRPr="004F5839">
        <w:rPr>
          <w:rFonts w:ascii="Palatino" w:hAnsi="Palatino"/>
          <w:b/>
          <w:sz w:val="20"/>
        </w:rPr>
        <w:t>nterdisciplinary courses: 9-15 credit hours</w:t>
      </w:r>
    </w:p>
    <w:p w14:paraId="05A91E30" w14:textId="77777777" w:rsidR="009C02DB" w:rsidRPr="009C02DB" w:rsidRDefault="009C02DB" w:rsidP="009C02DB">
      <w:pPr>
        <w:ind w:left="720"/>
        <w:contextualSpacing/>
        <w:rPr>
          <w:sz w:val="20"/>
        </w:rPr>
      </w:pPr>
      <w:r w:rsidRPr="009C02DB">
        <w:rPr>
          <w:sz w:val="20"/>
        </w:rPr>
        <w:lastRenderedPageBreak/>
        <w:t xml:space="preserve">See below for a long list of courses that count in this category. These include comparative and interdisciplinary courses covering multiple traditions and/or themes, such as: </w:t>
      </w:r>
    </w:p>
    <w:p w14:paraId="43F7D15B" w14:textId="77777777" w:rsidR="009C02DB" w:rsidRPr="009C02DB" w:rsidRDefault="009C02DB" w:rsidP="009C02DB">
      <w:pPr>
        <w:contextualSpacing/>
        <w:rPr>
          <w:sz w:val="20"/>
        </w:rPr>
      </w:pPr>
    </w:p>
    <w:p w14:paraId="15277990" w14:textId="77777777" w:rsidR="009C02DB" w:rsidRPr="009C02DB" w:rsidRDefault="009C02DB" w:rsidP="009C02DB">
      <w:pPr>
        <w:contextualSpacing/>
        <w:rPr>
          <w:sz w:val="20"/>
        </w:rPr>
      </w:pPr>
      <w:r w:rsidRPr="009C02DB">
        <w:rPr>
          <w:sz w:val="20"/>
        </w:rPr>
        <w:t xml:space="preserve">         </w:t>
      </w:r>
      <w:r w:rsidRPr="009C02DB">
        <w:rPr>
          <w:sz w:val="20"/>
        </w:rPr>
        <w:tab/>
      </w:r>
      <w:r w:rsidRPr="009C02DB">
        <w:rPr>
          <w:sz w:val="20"/>
        </w:rPr>
        <w:tab/>
        <w:t>CLAS 3403 Magic in the Ancient World</w:t>
      </w:r>
    </w:p>
    <w:p w14:paraId="266F3333" w14:textId="77777777" w:rsidR="009C02DB" w:rsidRPr="009C02DB" w:rsidRDefault="009C02DB" w:rsidP="009C02DB">
      <w:pPr>
        <w:ind w:left="720" w:firstLine="720"/>
        <w:contextualSpacing/>
        <w:rPr>
          <w:sz w:val="20"/>
        </w:rPr>
      </w:pPr>
      <w:r w:rsidRPr="009C02DB">
        <w:rPr>
          <w:sz w:val="20"/>
        </w:rPr>
        <w:t>CS/ IS 4873 Contemporary Religious Movements in a Global Perspective</w:t>
      </w:r>
    </w:p>
    <w:p w14:paraId="130BF39D" w14:textId="77777777" w:rsidR="009C02DB" w:rsidRPr="009C02DB" w:rsidRDefault="009C02DB" w:rsidP="009C02DB">
      <w:pPr>
        <w:ind w:left="720" w:firstLine="720"/>
        <w:contextualSpacing/>
        <w:rPr>
          <w:sz w:val="20"/>
        </w:rPr>
      </w:pPr>
      <w:r w:rsidRPr="009C02DB">
        <w:rPr>
          <w:sz w:val="20"/>
        </w:rPr>
        <w:t>HEB 5806 Studies in Biblical Law</w:t>
      </w:r>
    </w:p>
    <w:p w14:paraId="4C8D7778" w14:textId="77777777" w:rsidR="009C02DB" w:rsidRPr="009C02DB" w:rsidRDefault="009C02DB" w:rsidP="009C02DB">
      <w:pPr>
        <w:shd w:val="clear" w:color="auto" w:fill="FFFFFF"/>
        <w:spacing w:after="0"/>
        <w:ind w:left="720" w:firstLine="720"/>
        <w:contextualSpacing/>
        <w:rPr>
          <w:rFonts w:eastAsia="Times New Roman" w:cs="Arial"/>
          <w:color w:val="222222"/>
          <w:sz w:val="20"/>
        </w:rPr>
      </w:pPr>
      <w:r w:rsidRPr="009C02DB">
        <w:rPr>
          <w:sz w:val="20"/>
        </w:rPr>
        <w:t xml:space="preserve">HIST </w:t>
      </w:r>
      <w:r w:rsidRPr="009C02DB">
        <w:rPr>
          <w:rFonts w:eastAsia="Times New Roman" w:cs="Arial"/>
          <w:color w:val="222222"/>
          <w:sz w:val="20"/>
        </w:rPr>
        <w:t>3214 Women, Gender, and Sexuality in the History of Christianity</w:t>
      </w:r>
    </w:p>
    <w:p w14:paraId="6A2D2197" w14:textId="77777777" w:rsidR="009C02DB" w:rsidRPr="009C02DB" w:rsidRDefault="009C02DB" w:rsidP="009C02DB">
      <w:pPr>
        <w:ind w:left="720" w:firstLine="720"/>
        <w:contextualSpacing/>
        <w:rPr>
          <w:sz w:val="20"/>
        </w:rPr>
      </w:pPr>
      <w:r w:rsidRPr="009C02DB">
        <w:rPr>
          <w:sz w:val="20"/>
        </w:rPr>
        <w:t>RS 3678 Religion and American Culture</w:t>
      </w:r>
    </w:p>
    <w:p w14:paraId="606E8661" w14:textId="77777777" w:rsidR="009C02DB" w:rsidRPr="009C02DB" w:rsidRDefault="009C02DB" w:rsidP="009C02DB">
      <w:pPr>
        <w:contextualSpacing/>
        <w:rPr>
          <w:sz w:val="20"/>
        </w:rPr>
      </w:pPr>
      <w:r w:rsidRPr="009C02DB">
        <w:rPr>
          <w:sz w:val="20"/>
        </w:rPr>
        <w:t xml:space="preserve">                        </w:t>
      </w:r>
      <w:r w:rsidRPr="009C02DB">
        <w:rPr>
          <w:sz w:val="20"/>
        </w:rPr>
        <w:tab/>
        <w:t>RS /HIST 3680 Religion and Law in Comparative Perspective</w:t>
      </w:r>
    </w:p>
    <w:p w14:paraId="0B261FFE" w14:textId="77777777" w:rsidR="001577B8" w:rsidRPr="00A24BCF" w:rsidRDefault="009C02DB" w:rsidP="007A4675">
      <w:pPr>
        <w:ind w:left="720" w:firstLine="720"/>
        <w:contextualSpacing/>
        <w:rPr>
          <w:sz w:val="20"/>
          <w:szCs w:val="20"/>
        </w:rPr>
      </w:pPr>
      <w:r w:rsidRPr="009C02DB">
        <w:rPr>
          <w:sz w:val="20"/>
        </w:rPr>
        <w:t>RS 4875 Gender, Sexuality and Religion</w:t>
      </w:r>
      <w:r w:rsidR="007A4675">
        <w:rPr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1577B8" w14:paraId="1B3A76E8" w14:textId="77777777" w:rsidTr="001577B8">
        <w:tc>
          <w:tcPr>
            <w:tcW w:w="2394" w:type="dxa"/>
            <w:shd w:val="clear" w:color="auto" w:fill="C6D9F1" w:themeFill="text2" w:themeFillTint="33"/>
          </w:tcPr>
          <w:p w14:paraId="50A60433" w14:textId="77777777" w:rsidR="001577B8" w:rsidRDefault="001577B8" w:rsidP="009603B5">
            <w:r>
              <w:t xml:space="preserve">Course 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0BFC09D3" w14:textId="77777777" w:rsidR="001577B8" w:rsidRDefault="001577B8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5F118957" w14:textId="77777777" w:rsidR="001577B8" w:rsidRDefault="001577B8" w:rsidP="009603B5">
            <w:r>
              <w:t>Semester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3ECEB675" w14:textId="77777777" w:rsidR="001577B8" w:rsidRDefault="001577B8" w:rsidP="009603B5">
            <w:r>
              <w:t>Credit</w:t>
            </w:r>
          </w:p>
        </w:tc>
      </w:tr>
      <w:tr w:rsidR="001577B8" w14:paraId="7A407842" w14:textId="77777777" w:rsidTr="001577B8">
        <w:tc>
          <w:tcPr>
            <w:tcW w:w="2394" w:type="dxa"/>
          </w:tcPr>
          <w:p w14:paraId="2CF051F0" w14:textId="77777777" w:rsidR="001577B8" w:rsidRDefault="001577B8" w:rsidP="009603B5"/>
        </w:tc>
        <w:tc>
          <w:tcPr>
            <w:tcW w:w="5004" w:type="dxa"/>
          </w:tcPr>
          <w:p w14:paraId="1A842BBF" w14:textId="77777777" w:rsidR="001577B8" w:rsidRDefault="001577B8" w:rsidP="009603B5"/>
        </w:tc>
        <w:tc>
          <w:tcPr>
            <w:tcW w:w="1080" w:type="dxa"/>
          </w:tcPr>
          <w:p w14:paraId="5B8F03C5" w14:textId="77777777" w:rsidR="001577B8" w:rsidRDefault="001577B8" w:rsidP="009603B5"/>
        </w:tc>
        <w:tc>
          <w:tcPr>
            <w:tcW w:w="1098" w:type="dxa"/>
          </w:tcPr>
          <w:p w14:paraId="18907E0D" w14:textId="77777777" w:rsidR="001577B8" w:rsidRDefault="001577B8" w:rsidP="009603B5"/>
        </w:tc>
      </w:tr>
      <w:tr w:rsidR="001577B8" w14:paraId="63C1B819" w14:textId="77777777" w:rsidTr="001577B8">
        <w:tc>
          <w:tcPr>
            <w:tcW w:w="2394" w:type="dxa"/>
          </w:tcPr>
          <w:p w14:paraId="16527D61" w14:textId="77777777" w:rsidR="001577B8" w:rsidRDefault="001577B8" w:rsidP="009603B5"/>
        </w:tc>
        <w:tc>
          <w:tcPr>
            <w:tcW w:w="5004" w:type="dxa"/>
          </w:tcPr>
          <w:p w14:paraId="75A0C063" w14:textId="77777777" w:rsidR="001577B8" w:rsidRDefault="001577B8" w:rsidP="009603B5"/>
        </w:tc>
        <w:tc>
          <w:tcPr>
            <w:tcW w:w="1080" w:type="dxa"/>
          </w:tcPr>
          <w:p w14:paraId="3301811D" w14:textId="77777777" w:rsidR="001577B8" w:rsidRDefault="001577B8" w:rsidP="009603B5"/>
        </w:tc>
        <w:tc>
          <w:tcPr>
            <w:tcW w:w="1098" w:type="dxa"/>
          </w:tcPr>
          <w:p w14:paraId="5BC305C8" w14:textId="77777777" w:rsidR="001577B8" w:rsidRDefault="001577B8" w:rsidP="009603B5"/>
        </w:tc>
      </w:tr>
      <w:tr w:rsidR="001577B8" w14:paraId="10DD74DA" w14:textId="77777777" w:rsidTr="001577B8">
        <w:tc>
          <w:tcPr>
            <w:tcW w:w="2394" w:type="dxa"/>
          </w:tcPr>
          <w:p w14:paraId="19C08D3F" w14:textId="77777777" w:rsidR="001577B8" w:rsidRDefault="001577B8" w:rsidP="009603B5"/>
        </w:tc>
        <w:tc>
          <w:tcPr>
            <w:tcW w:w="5004" w:type="dxa"/>
          </w:tcPr>
          <w:p w14:paraId="0AF76E86" w14:textId="77777777" w:rsidR="001577B8" w:rsidRDefault="001577B8" w:rsidP="009603B5"/>
        </w:tc>
        <w:tc>
          <w:tcPr>
            <w:tcW w:w="1080" w:type="dxa"/>
          </w:tcPr>
          <w:p w14:paraId="5157CCD7" w14:textId="77777777" w:rsidR="001577B8" w:rsidRDefault="001577B8" w:rsidP="009603B5"/>
        </w:tc>
        <w:tc>
          <w:tcPr>
            <w:tcW w:w="1098" w:type="dxa"/>
          </w:tcPr>
          <w:p w14:paraId="305A3CDB" w14:textId="77777777" w:rsidR="001577B8" w:rsidRDefault="001577B8" w:rsidP="009603B5"/>
        </w:tc>
      </w:tr>
      <w:tr w:rsidR="009C02DB" w14:paraId="0DD19A9F" w14:textId="77777777" w:rsidTr="001577B8">
        <w:tc>
          <w:tcPr>
            <w:tcW w:w="2394" w:type="dxa"/>
          </w:tcPr>
          <w:p w14:paraId="1AD89A20" w14:textId="77777777" w:rsidR="009C02DB" w:rsidRDefault="009C02DB" w:rsidP="009603B5"/>
        </w:tc>
        <w:tc>
          <w:tcPr>
            <w:tcW w:w="5004" w:type="dxa"/>
          </w:tcPr>
          <w:p w14:paraId="029D89AE" w14:textId="77777777" w:rsidR="009C02DB" w:rsidRDefault="009C02DB" w:rsidP="009603B5"/>
        </w:tc>
        <w:tc>
          <w:tcPr>
            <w:tcW w:w="1080" w:type="dxa"/>
          </w:tcPr>
          <w:p w14:paraId="70B799B2" w14:textId="77777777" w:rsidR="009C02DB" w:rsidRDefault="009C02DB" w:rsidP="009603B5"/>
        </w:tc>
        <w:tc>
          <w:tcPr>
            <w:tcW w:w="1098" w:type="dxa"/>
          </w:tcPr>
          <w:p w14:paraId="4E90386D" w14:textId="77777777" w:rsidR="009C02DB" w:rsidRDefault="009C02DB" w:rsidP="009603B5"/>
        </w:tc>
      </w:tr>
      <w:tr w:rsidR="001577B8" w14:paraId="6C2F7FD0" w14:textId="77777777" w:rsidTr="001577B8">
        <w:tc>
          <w:tcPr>
            <w:tcW w:w="2394" w:type="dxa"/>
          </w:tcPr>
          <w:p w14:paraId="3D258441" w14:textId="77777777" w:rsidR="001577B8" w:rsidRDefault="001577B8" w:rsidP="009603B5"/>
        </w:tc>
        <w:tc>
          <w:tcPr>
            <w:tcW w:w="5004" w:type="dxa"/>
          </w:tcPr>
          <w:p w14:paraId="634F77D2" w14:textId="77777777" w:rsidR="001577B8" w:rsidRDefault="001577B8" w:rsidP="009603B5"/>
        </w:tc>
        <w:tc>
          <w:tcPr>
            <w:tcW w:w="1080" w:type="dxa"/>
          </w:tcPr>
          <w:p w14:paraId="7AB494B1" w14:textId="77777777" w:rsidR="001577B8" w:rsidRDefault="001577B8" w:rsidP="009603B5"/>
        </w:tc>
        <w:tc>
          <w:tcPr>
            <w:tcW w:w="1098" w:type="dxa"/>
          </w:tcPr>
          <w:p w14:paraId="7CB94F98" w14:textId="77777777" w:rsidR="001577B8" w:rsidRDefault="001577B8" w:rsidP="009603B5"/>
        </w:tc>
      </w:tr>
    </w:tbl>
    <w:p w14:paraId="754749AB" w14:textId="77777777" w:rsidR="001577B8" w:rsidRPr="00A24BCF" w:rsidRDefault="007A4675" w:rsidP="009A5B5E">
      <w:pPr>
        <w:spacing w:line="240" w:lineRule="auto"/>
        <w:rPr>
          <w:sz w:val="20"/>
          <w:szCs w:val="20"/>
        </w:rPr>
      </w:pPr>
      <w:r>
        <w:br/>
      </w:r>
      <w:r w:rsidR="009C02DB">
        <w:t>4</w:t>
      </w:r>
      <w:r w:rsidR="001577B8" w:rsidRPr="001577B8">
        <w:t>)</w:t>
      </w:r>
      <w:r w:rsidR="001577B8" w:rsidRPr="001577B8">
        <w:tab/>
      </w:r>
      <w:r w:rsidR="001577B8" w:rsidRPr="00A24BCF">
        <w:rPr>
          <w:b/>
        </w:rPr>
        <w:t>Research course</w:t>
      </w:r>
      <w:r w:rsidR="001577B8" w:rsidRPr="001577B8">
        <w:t xml:space="preserve">: </w:t>
      </w:r>
      <w:r>
        <w:br/>
      </w:r>
      <w:r w:rsidR="00A24BCF">
        <w:rPr>
          <w:sz w:val="20"/>
          <w:szCs w:val="20"/>
        </w:rPr>
        <w:t>A</w:t>
      </w:r>
      <w:r w:rsidR="001577B8" w:rsidRPr="00A24BCF">
        <w:rPr>
          <w:sz w:val="20"/>
          <w:szCs w:val="20"/>
        </w:rPr>
        <w:t xml:space="preserve">t least one course from section 2 or 3 must be a Comparative Studies research course at the 4000 level, and must be taken before Comparative Studies 4990.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0"/>
        <w:gridCol w:w="1098"/>
      </w:tblGrid>
      <w:tr w:rsidR="001577B8" w14:paraId="6A333277" w14:textId="77777777" w:rsidTr="009A5B5E">
        <w:tc>
          <w:tcPr>
            <w:tcW w:w="2394" w:type="dxa"/>
            <w:shd w:val="clear" w:color="auto" w:fill="C6D9F1" w:themeFill="text2" w:themeFillTint="33"/>
          </w:tcPr>
          <w:p w14:paraId="4AE20FBE" w14:textId="77777777" w:rsidR="001577B8" w:rsidRDefault="001577B8" w:rsidP="009603B5">
            <w:r>
              <w:t>Course</w:t>
            </w:r>
          </w:p>
        </w:tc>
        <w:tc>
          <w:tcPr>
            <w:tcW w:w="5004" w:type="dxa"/>
            <w:shd w:val="clear" w:color="auto" w:fill="C6D9F1" w:themeFill="text2" w:themeFillTint="33"/>
          </w:tcPr>
          <w:p w14:paraId="5D82D825" w14:textId="77777777" w:rsidR="001577B8" w:rsidRDefault="001577B8" w:rsidP="009603B5">
            <w:r>
              <w:t>Title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FAAE166" w14:textId="77777777" w:rsidR="001577B8" w:rsidRDefault="001577B8" w:rsidP="009603B5">
            <w:r>
              <w:t>Semester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14:paraId="5995FDB7" w14:textId="77777777" w:rsidR="001577B8" w:rsidRDefault="001577B8" w:rsidP="009603B5">
            <w:r>
              <w:t>Credit</w:t>
            </w:r>
          </w:p>
        </w:tc>
      </w:tr>
      <w:tr w:rsidR="001577B8" w14:paraId="22020CFF" w14:textId="77777777" w:rsidTr="001577B8">
        <w:tc>
          <w:tcPr>
            <w:tcW w:w="2394" w:type="dxa"/>
          </w:tcPr>
          <w:p w14:paraId="4923E907" w14:textId="77777777" w:rsidR="001577B8" w:rsidRDefault="001577B8" w:rsidP="009603B5"/>
        </w:tc>
        <w:tc>
          <w:tcPr>
            <w:tcW w:w="5004" w:type="dxa"/>
          </w:tcPr>
          <w:p w14:paraId="01AF9DAB" w14:textId="77777777" w:rsidR="001577B8" w:rsidRDefault="001577B8" w:rsidP="009603B5"/>
        </w:tc>
        <w:tc>
          <w:tcPr>
            <w:tcW w:w="1080" w:type="dxa"/>
          </w:tcPr>
          <w:p w14:paraId="494060B8" w14:textId="77777777" w:rsidR="001577B8" w:rsidRDefault="001577B8" w:rsidP="009603B5"/>
        </w:tc>
        <w:tc>
          <w:tcPr>
            <w:tcW w:w="1098" w:type="dxa"/>
          </w:tcPr>
          <w:p w14:paraId="45CB4425" w14:textId="77777777" w:rsidR="001577B8" w:rsidRDefault="001577B8" w:rsidP="009603B5"/>
        </w:tc>
      </w:tr>
    </w:tbl>
    <w:p w14:paraId="43B9460A" w14:textId="77777777" w:rsidR="00421572" w:rsidRDefault="00421572" w:rsidP="001577B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35C0B856" w14:textId="77777777" w:rsidR="001577B8" w:rsidRPr="007A4675" w:rsidRDefault="001577B8" w:rsidP="001577B8">
      <w:pPr>
        <w:spacing w:after="0" w:line="240" w:lineRule="auto"/>
        <w:rPr>
          <w:rFonts w:eastAsia="MS Mincho" w:cs="Times New Roman"/>
          <w:b/>
        </w:rPr>
      </w:pPr>
      <w:r w:rsidRPr="007A4675">
        <w:rPr>
          <w:rFonts w:eastAsia="MS Mincho" w:cs="Times New Roman"/>
          <w:b/>
        </w:rPr>
        <w:t xml:space="preserve">Courses in Comparative Studies that can fulfill the </w:t>
      </w:r>
      <w:r w:rsidR="007A4675" w:rsidRPr="007A4675">
        <w:rPr>
          <w:rFonts w:eastAsia="MS Mincho" w:cs="Times New Roman"/>
          <w:b/>
        </w:rPr>
        <w:t>electives</w:t>
      </w:r>
      <w:r w:rsidRPr="007A4675">
        <w:rPr>
          <w:rFonts w:eastAsia="MS Mincho" w:cs="Times New Roman"/>
          <w:b/>
        </w:rPr>
        <w:t xml:space="preserve"> requirements:</w:t>
      </w:r>
    </w:p>
    <w:p w14:paraId="3D6C98C1" w14:textId="77777777" w:rsidR="001577B8" w:rsidRPr="001577B8" w:rsidRDefault="001577B8" w:rsidP="001577B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A2CF1F8" w14:textId="77777777" w:rsidR="009A5B5E" w:rsidRDefault="009A5B5E" w:rsidP="001577B8">
      <w:pPr>
        <w:spacing w:after="0" w:line="240" w:lineRule="auto"/>
        <w:rPr>
          <w:rFonts w:eastAsia="MS Mincho" w:cs="Times New Roman"/>
          <w:sz w:val="18"/>
          <w:szCs w:val="18"/>
        </w:rPr>
        <w:sectPr w:rsidR="009A5B5E" w:rsidSect="00A24BCF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794B6000" w14:textId="77777777" w:rsidR="009C02DB" w:rsidRPr="007A4675" w:rsidRDefault="007A4675" w:rsidP="009C02DB">
      <w:pPr>
        <w:contextualSpacing/>
        <w:rPr>
          <w:b/>
          <w:sz w:val="20"/>
        </w:rPr>
      </w:pPr>
      <w:r>
        <w:rPr>
          <w:b/>
          <w:sz w:val="20"/>
        </w:rPr>
        <w:lastRenderedPageBreak/>
        <w:t>2</w:t>
      </w:r>
      <w:r w:rsidR="009C02DB" w:rsidRPr="007A4675">
        <w:rPr>
          <w:b/>
          <w:sz w:val="20"/>
        </w:rPr>
        <w:t>. INDIVIDUAL RELIGIOUS TRADITIONS</w:t>
      </w:r>
    </w:p>
    <w:p w14:paraId="5BAEE6F2" w14:textId="77777777" w:rsidR="009C02DB" w:rsidRPr="004F5839" w:rsidRDefault="009C02DB" w:rsidP="009C02DB">
      <w:pPr>
        <w:contextualSpacing/>
        <w:rPr>
          <w:rFonts w:ascii="Palatino" w:hAnsi="Palatino"/>
          <w:b/>
          <w:sz w:val="20"/>
        </w:rPr>
      </w:pPr>
    </w:p>
    <w:p w14:paraId="5FDEB0FF" w14:textId="77777777" w:rsidR="007A4675" w:rsidRDefault="007A4675" w:rsidP="009C02DB">
      <w:pPr>
        <w:spacing w:after="0"/>
        <w:contextualSpacing/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sectPr w:rsidR="007A4675" w:rsidSect="009A5B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3913BB" w14:textId="77777777" w:rsidR="009C02DB" w:rsidRPr="007A4675" w:rsidRDefault="009C02DB" w:rsidP="009C02DB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7A467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lastRenderedPageBreak/>
        <w:t>ARABIC 5701 The Qur'an in Translation</w:t>
      </w:r>
    </w:p>
    <w:p w14:paraId="11B6D8C2" w14:textId="77777777" w:rsidR="009C02DB" w:rsidRPr="007A4675" w:rsidRDefault="009C02DB" w:rsidP="009C02DB">
      <w:pPr>
        <w:shd w:val="clear" w:color="auto" w:fill="FFFFFF"/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CLAS 3401 Ancient Greek Religion</w:t>
      </w:r>
    </w:p>
    <w:p w14:paraId="2EA64CA4" w14:textId="77777777" w:rsidR="009C02DB" w:rsidRPr="007A4675" w:rsidRDefault="009C02DB" w:rsidP="009C02DB">
      <w:pPr>
        <w:shd w:val="clear" w:color="auto" w:fill="FFFFFF"/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CLAS 3405 Christians in the Greco-Roman World</w:t>
      </w:r>
    </w:p>
    <w:p w14:paraId="3CD6F1F7" w14:textId="77777777" w:rsidR="009C02DB" w:rsidRPr="007A4675" w:rsidRDefault="009C02DB" w:rsidP="009C02DB">
      <w:pPr>
        <w:shd w:val="clear" w:color="auto" w:fill="FFFFFF"/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CS 4822 Native American Identity</w:t>
      </w:r>
    </w:p>
    <w:p w14:paraId="1D0D6806" w14:textId="77777777" w:rsidR="009C02DB" w:rsidRPr="007A4675" w:rsidRDefault="009C02DB" w:rsidP="009C02DB">
      <w:pPr>
        <w:shd w:val="clear" w:color="auto" w:fill="FFFFFF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sz w:val="18"/>
          <w:szCs w:val="18"/>
        </w:rPr>
        <w:t>HIST 2220</w:t>
      </w:r>
      <w:r w:rsidRPr="007A4675">
        <w:rPr>
          <w:rFonts w:eastAsia="Times New Roman" w:cs="Arial"/>
          <w:color w:val="222222"/>
          <w:sz w:val="18"/>
          <w:szCs w:val="18"/>
        </w:rPr>
        <w:t xml:space="preserve"> Introduction to the History of Christianity</w:t>
      </w:r>
    </w:p>
    <w:p w14:paraId="265C791C" w14:textId="5431C523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 xml:space="preserve">HIST </w:t>
      </w:r>
      <w:r w:rsidR="00A955DE" w:rsidRPr="007A4675">
        <w:rPr>
          <w:sz w:val="18"/>
          <w:szCs w:val="18"/>
        </w:rPr>
        <w:t>2</w:t>
      </w:r>
      <w:r w:rsidR="00A955DE">
        <w:rPr>
          <w:sz w:val="18"/>
          <w:szCs w:val="18"/>
        </w:rPr>
        <w:t>221</w:t>
      </w:r>
      <w:r w:rsidR="00A955DE" w:rsidRPr="007A4675">
        <w:rPr>
          <w:sz w:val="18"/>
          <w:szCs w:val="18"/>
        </w:rPr>
        <w:t xml:space="preserve"> </w:t>
      </w:r>
      <w:r w:rsidRPr="007A4675">
        <w:rPr>
          <w:sz w:val="18"/>
          <w:szCs w:val="18"/>
        </w:rPr>
        <w:t>Introduction to the New Testament</w:t>
      </w:r>
      <w:r w:rsidR="00A955DE">
        <w:rPr>
          <w:sz w:val="18"/>
          <w:szCs w:val="18"/>
        </w:rPr>
        <w:t>: History and Literature</w:t>
      </w:r>
    </w:p>
    <w:p w14:paraId="449EF339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HIST 2351 Early Islamic Society, 610-1258</w:t>
      </w:r>
    </w:p>
    <w:p w14:paraId="20E5B98F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HIST 2376 Islamic Central Asia</w:t>
      </w:r>
    </w:p>
    <w:p w14:paraId="280C7359" w14:textId="77777777" w:rsidR="009C02DB" w:rsidRPr="007A4675" w:rsidRDefault="009C02DB" w:rsidP="009C02DB">
      <w:pPr>
        <w:shd w:val="clear" w:color="auto" w:fill="FFFFFF"/>
        <w:spacing w:after="0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sz w:val="18"/>
          <w:szCs w:val="18"/>
        </w:rPr>
        <w:t xml:space="preserve">HIST </w:t>
      </w:r>
      <w:r w:rsidRPr="007A4675">
        <w:rPr>
          <w:rFonts w:eastAsia="Times New Roman" w:cs="Arial"/>
          <w:color w:val="222222"/>
          <w:sz w:val="18"/>
          <w:szCs w:val="18"/>
        </w:rPr>
        <w:t>3227 Gnostics and Other Early Christian Heresies</w:t>
      </w:r>
    </w:p>
    <w:p w14:paraId="00B1F35B" w14:textId="77777777" w:rsidR="009C02DB" w:rsidRPr="007A4675" w:rsidRDefault="009C02DB" w:rsidP="009C02DB">
      <w:pPr>
        <w:shd w:val="clear" w:color="auto" w:fill="FFFFFF"/>
        <w:spacing w:after="0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rFonts w:eastAsia="Times New Roman" w:cs="Arial"/>
          <w:color w:val="222222"/>
          <w:sz w:val="18"/>
          <w:szCs w:val="18"/>
        </w:rPr>
        <w:t>HIST 3229 History of Early Christianity</w:t>
      </w:r>
    </w:p>
    <w:p w14:paraId="45D18B40" w14:textId="77777777" w:rsidR="009C02DB" w:rsidRPr="007A4675" w:rsidRDefault="009C02DB" w:rsidP="009C02DB">
      <w:pPr>
        <w:shd w:val="clear" w:color="auto" w:fill="FFFFFF"/>
        <w:spacing w:after="0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rFonts w:eastAsia="Times New Roman" w:cs="Arial"/>
          <w:color w:val="222222"/>
          <w:sz w:val="18"/>
          <w:szCs w:val="18"/>
        </w:rPr>
        <w:t>HIST 3245 The Age of Reformation</w:t>
      </w:r>
    </w:p>
    <w:p w14:paraId="12D80200" w14:textId="4E5DB72F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 xml:space="preserve">HIST </w:t>
      </w:r>
      <w:ins w:id="0" w:author="Vankeerbergen, Bernadette" w:date="2015-12-09T10:49:00Z">
        <w:r w:rsidR="00A955DE" w:rsidRPr="007A4675">
          <w:rPr>
            <w:sz w:val="18"/>
            <w:szCs w:val="18"/>
          </w:rPr>
          <w:t>3</w:t>
        </w:r>
        <w:r w:rsidR="00A955DE">
          <w:rPr>
            <w:sz w:val="18"/>
            <w:szCs w:val="18"/>
          </w:rPr>
          <w:t>218</w:t>
        </w:r>
        <w:r w:rsidR="00A955DE" w:rsidRPr="007A4675">
          <w:rPr>
            <w:sz w:val="18"/>
            <w:szCs w:val="18"/>
          </w:rPr>
          <w:t xml:space="preserve"> </w:t>
        </w:r>
      </w:ins>
      <w:r w:rsidRPr="007A4675">
        <w:rPr>
          <w:sz w:val="18"/>
          <w:szCs w:val="18"/>
        </w:rPr>
        <w:t>Paul and his Influence in Early Christianity</w:t>
      </w:r>
    </w:p>
    <w:p w14:paraId="03D18096" w14:textId="273916F0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 xml:space="preserve">HIST </w:t>
      </w:r>
      <w:ins w:id="1" w:author="Vankeerbergen, Bernadette" w:date="2015-12-09T10:50:00Z">
        <w:r w:rsidR="00A955DE" w:rsidRPr="007A4675">
          <w:rPr>
            <w:sz w:val="18"/>
            <w:szCs w:val="18"/>
          </w:rPr>
          <w:t>3</w:t>
        </w:r>
        <w:r w:rsidR="00A955DE">
          <w:rPr>
            <w:sz w:val="18"/>
            <w:szCs w:val="18"/>
          </w:rPr>
          <w:t>219</w:t>
        </w:r>
        <w:r w:rsidR="00A955DE" w:rsidRPr="007A4675">
          <w:rPr>
            <w:sz w:val="18"/>
            <w:szCs w:val="18"/>
          </w:rPr>
          <w:t xml:space="preserve"> </w:t>
        </w:r>
      </w:ins>
      <w:r w:rsidRPr="007A4675">
        <w:rPr>
          <w:sz w:val="18"/>
          <w:szCs w:val="18"/>
        </w:rPr>
        <w:t>Historical Jesus</w:t>
      </w:r>
    </w:p>
    <w:p w14:paraId="173EB204" w14:textId="77777777" w:rsidR="009C02DB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JS 2201 Introduction to Jewish Culture, Thought and Practice</w:t>
      </w:r>
      <w:bookmarkStart w:id="2" w:name="_GoBack"/>
      <w:bookmarkEnd w:id="2"/>
    </w:p>
    <w:p w14:paraId="5B400DC8" w14:textId="77777777" w:rsidR="00984877" w:rsidRDefault="00984877" w:rsidP="009C02DB">
      <w:pPr>
        <w:contextualSpacing/>
        <w:rPr>
          <w:sz w:val="18"/>
          <w:szCs w:val="18"/>
        </w:rPr>
      </w:pPr>
    </w:p>
    <w:p w14:paraId="435D92B0" w14:textId="77777777" w:rsidR="00984877" w:rsidRDefault="00984877" w:rsidP="009C02DB">
      <w:pPr>
        <w:contextualSpacing/>
        <w:rPr>
          <w:sz w:val="18"/>
          <w:szCs w:val="18"/>
        </w:rPr>
      </w:pPr>
    </w:p>
    <w:p w14:paraId="77D14C64" w14:textId="77777777" w:rsidR="00984877" w:rsidRPr="007A4675" w:rsidRDefault="00984877" w:rsidP="009C02DB">
      <w:pPr>
        <w:contextualSpacing/>
        <w:rPr>
          <w:sz w:val="18"/>
          <w:szCs w:val="18"/>
        </w:rPr>
      </w:pPr>
    </w:p>
    <w:p w14:paraId="336C8C18" w14:textId="77777777" w:rsidR="009C02DB" w:rsidRPr="007A4675" w:rsidRDefault="009C02DB" w:rsidP="009C02DB">
      <w:pPr>
        <w:spacing w:after="0"/>
        <w:contextualSpacing/>
        <w:rPr>
          <w:rFonts w:eastAsia="Times New Roman" w:cs="Times New Roman"/>
          <w:sz w:val="18"/>
          <w:szCs w:val="18"/>
        </w:rPr>
      </w:pPr>
      <w:r w:rsidRPr="007A467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lastRenderedPageBreak/>
        <w:t>NELC 3501 Introduction to Islam</w:t>
      </w:r>
      <w:r w:rsidRPr="007A4675">
        <w:rPr>
          <w:rFonts w:eastAsia="Times New Roman" w:cs="Times New Roman"/>
          <w:color w:val="000000"/>
          <w:sz w:val="18"/>
          <w:szCs w:val="18"/>
        </w:rPr>
        <w:br/>
      </w:r>
      <w:r w:rsidRPr="007A467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NELC 3230 Introduction to Shi's Beliefs and History</w:t>
      </w:r>
      <w:r w:rsidRPr="007A4675">
        <w:rPr>
          <w:rFonts w:eastAsia="Times New Roman" w:cs="Times New Roman"/>
          <w:color w:val="000000"/>
          <w:sz w:val="18"/>
          <w:szCs w:val="18"/>
        </w:rPr>
        <w:br/>
      </w:r>
      <w:r w:rsidRPr="007A467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NELC 3502 Islamic Civilization through the Ages</w:t>
      </w:r>
      <w:r w:rsidRPr="007A4675">
        <w:rPr>
          <w:rFonts w:eastAsia="Times New Roman" w:cs="Times New Roman"/>
          <w:color w:val="000000"/>
          <w:sz w:val="18"/>
          <w:szCs w:val="18"/>
        </w:rPr>
        <w:br/>
      </w:r>
      <w:r w:rsidRPr="007A467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NELC 3508 Sufism</w:t>
      </w:r>
    </w:p>
    <w:p w14:paraId="6647409E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NELC 5578 Islamic Law and Society</w:t>
      </w:r>
    </w:p>
    <w:p w14:paraId="24F30D26" w14:textId="3B07E4E0" w:rsidR="00CB3056" w:rsidRPr="007A4675" w:rsidRDefault="009C02DB" w:rsidP="009C02DB">
      <w:pPr>
        <w:spacing w:after="0"/>
        <w:contextualSpacing/>
        <w:rPr>
          <w:rFonts w:eastAsia="Times New Roman" w:cs="Times New Roman"/>
          <w:sz w:val="18"/>
          <w:szCs w:val="18"/>
          <w:shd w:val="clear" w:color="auto" w:fill="FFFFFF"/>
        </w:rPr>
      </w:pPr>
      <w:r w:rsidRPr="007A4675">
        <w:rPr>
          <w:rFonts w:eastAsia="Times New Roman" w:cs="Times New Roman"/>
          <w:sz w:val="18"/>
          <w:szCs w:val="18"/>
          <w:shd w:val="clear" w:color="auto" w:fill="FFFFFF"/>
        </w:rPr>
        <w:t>NELC XXXX The Anthropology of Islam</w:t>
      </w:r>
      <w:r w:rsidR="0085232A">
        <w:rPr>
          <w:rFonts w:eastAsia="Times New Roman" w:cs="Times New Roman"/>
          <w:sz w:val="18"/>
          <w:szCs w:val="18"/>
          <w:shd w:val="clear" w:color="auto" w:fill="FFFFFF"/>
        </w:rPr>
        <w:t xml:space="preserve"> [This course is in development and should be approved by the start of the 16-17 academic year.]</w:t>
      </w:r>
    </w:p>
    <w:p w14:paraId="1158DE7E" w14:textId="77777777" w:rsidR="009C02DB" w:rsidRPr="007A4675" w:rsidRDefault="009C02DB" w:rsidP="009C02DB">
      <w:pPr>
        <w:spacing w:after="0"/>
        <w:contextualSpacing/>
        <w:rPr>
          <w:rFonts w:eastAsia="Times New Roman" w:cs="Times New Roman"/>
          <w:sz w:val="18"/>
          <w:szCs w:val="18"/>
          <w:shd w:val="clear" w:color="auto" w:fill="FFFFFF"/>
        </w:rPr>
      </w:pPr>
      <w:r w:rsidRPr="007A4675">
        <w:rPr>
          <w:rFonts w:eastAsia="Times New Roman" w:cs="Times New Roman"/>
          <w:sz w:val="18"/>
          <w:szCs w:val="18"/>
          <w:shd w:val="clear" w:color="auto" w:fill="FFFFFF"/>
        </w:rPr>
        <w:t>PHIL 2120 Asian Philosophy</w:t>
      </w:r>
    </w:p>
    <w:p w14:paraId="195C36AE" w14:textId="77777777" w:rsidR="009C02DB" w:rsidRPr="007A4675" w:rsidRDefault="009C02DB" w:rsidP="009C02DB">
      <w:pPr>
        <w:spacing w:after="0"/>
        <w:contextualSpacing/>
        <w:rPr>
          <w:rFonts w:eastAsia="Times New Roman" w:cs="Times New Roman"/>
          <w:sz w:val="18"/>
          <w:szCs w:val="18"/>
          <w:shd w:val="clear" w:color="auto" w:fill="FFFFFF"/>
        </w:rPr>
      </w:pPr>
      <w:r w:rsidRPr="007A4675">
        <w:rPr>
          <w:rFonts w:eastAsia="Times New Roman" w:cs="Times New Roman"/>
          <w:sz w:val="18"/>
          <w:szCs w:val="18"/>
          <w:shd w:val="clear" w:color="auto" w:fill="FFFFFF"/>
        </w:rPr>
        <w:t>RS 2210 The Jewish Mystical Tradition</w:t>
      </w:r>
    </w:p>
    <w:p w14:paraId="01AA7FD1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3671 Religions of India</w:t>
      </w:r>
    </w:p>
    <w:p w14:paraId="04F616CC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3673 The Buddhist Tradition</w:t>
      </w:r>
    </w:p>
    <w:p w14:paraId="6FD5477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3677 Asian Religions in America</w:t>
      </w:r>
    </w:p>
    <w:p w14:paraId="6424336E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3675 Religions of Mesoamerica</w:t>
      </w:r>
    </w:p>
    <w:p w14:paraId="5BD5FA52" w14:textId="77777777" w:rsidR="009C02DB" w:rsidRPr="007A4675" w:rsidRDefault="009C02DB" w:rsidP="009C02DB">
      <w:pPr>
        <w:spacing w:after="0"/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4872 Varieties of Christianity</w:t>
      </w:r>
    </w:p>
    <w:p w14:paraId="3AF10331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4874 New Age and New Religious Movements</w:t>
      </w:r>
    </w:p>
    <w:p w14:paraId="4B143BC0" w14:textId="77777777" w:rsidR="009C02DB" w:rsidRPr="007A4675" w:rsidRDefault="00890001" w:rsidP="009C02DB">
      <w:pPr>
        <w:contextualSpacing/>
        <w:rPr>
          <w:sz w:val="18"/>
          <w:szCs w:val="18"/>
        </w:rPr>
      </w:pPr>
      <w:r>
        <w:rPr>
          <w:sz w:val="18"/>
          <w:szCs w:val="18"/>
        </w:rPr>
        <w:t>R</w:t>
      </w:r>
      <w:r w:rsidR="009C02DB" w:rsidRPr="007A4675">
        <w:rPr>
          <w:sz w:val="18"/>
          <w:szCs w:val="18"/>
        </w:rPr>
        <w:t>S 5871 The Japanese Religious Tradition</w:t>
      </w:r>
    </w:p>
    <w:p w14:paraId="6245237E" w14:textId="77777777" w:rsidR="009C02DB" w:rsidRPr="007A4675" w:rsidRDefault="009C02DB" w:rsidP="009C02DB">
      <w:pPr>
        <w:contextualSpacing/>
        <w:rPr>
          <w:sz w:val="18"/>
          <w:szCs w:val="18"/>
        </w:rPr>
      </w:pPr>
    </w:p>
    <w:p w14:paraId="116F8473" w14:textId="77777777" w:rsidR="007A4675" w:rsidRDefault="007A4675" w:rsidP="009C02DB">
      <w:pPr>
        <w:contextualSpacing/>
        <w:rPr>
          <w:rFonts w:ascii="Palatino" w:hAnsi="Palatino"/>
          <w:b/>
          <w:sz w:val="20"/>
        </w:rPr>
        <w:sectPr w:rsidR="007A4675" w:rsidSect="007A46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38E3ED" w14:textId="77777777" w:rsidR="009C02DB" w:rsidRPr="007A4675" w:rsidRDefault="007A4675" w:rsidP="009C02DB">
      <w:pPr>
        <w:contextualSpacing/>
        <w:rPr>
          <w:b/>
          <w:sz w:val="20"/>
        </w:rPr>
      </w:pPr>
      <w:r w:rsidRPr="007A4675">
        <w:rPr>
          <w:b/>
          <w:sz w:val="20"/>
        </w:rPr>
        <w:lastRenderedPageBreak/>
        <w:t>3</w:t>
      </w:r>
      <w:r w:rsidR="009C02DB" w:rsidRPr="007A4675">
        <w:rPr>
          <w:b/>
          <w:sz w:val="20"/>
        </w:rPr>
        <w:t>. COMPARATIVE/ INTERDISCIPLINARY COURSES</w:t>
      </w:r>
    </w:p>
    <w:p w14:paraId="678CE51E" w14:textId="77777777" w:rsidR="009C02DB" w:rsidRPr="005165BC" w:rsidRDefault="009C02DB" w:rsidP="009C02DB">
      <w:pPr>
        <w:contextualSpacing/>
        <w:rPr>
          <w:rFonts w:ascii="Palatino" w:hAnsi="Palatino"/>
          <w:sz w:val="20"/>
        </w:rPr>
      </w:pPr>
    </w:p>
    <w:p w14:paraId="233EB101" w14:textId="77777777" w:rsidR="007A4675" w:rsidRDefault="007A4675" w:rsidP="009C02DB">
      <w:pPr>
        <w:contextualSpacing/>
        <w:rPr>
          <w:sz w:val="18"/>
          <w:szCs w:val="18"/>
        </w:rPr>
        <w:sectPr w:rsidR="007A4675" w:rsidSect="009A5B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192591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lastRenderedPageBreak/>
        <w:t>CLAS 3403 Magic in the Ancient World</w:t>
      </w:r>
    </w:p>
    <w:p w14:paraId="5AC2F9F9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CS/ IS 4873 Contemporary Religious Movements in a Global Perspective</w:t>
      </w:r>
    </w:p>
    <w:p w14:paraId="04FCBE8C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HEB 5806 Studies in Biblical Law</w:t>
      </w:r>
    </w:p>
    <w:p w14:paraId="6F26A25A" w14:textId="77777777" w:rsidR="009C02DB" w:rsidRPr="007A4675" w:rsidRDefault="009C02DB" w:rsidP="009C02DB">
      <w:pPr>
        <w:shd w:val="clear" w:color="auto" w:fill="FFFFFF"/>
        <w:spacing w:after="0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sz w:val="18"/>
          <w:szCs w:val="18"/>
        </w:rPr>
        <w:t xml:space="preserve">HIST </w:t>
      </w:r>
      <w:r w:rsidRPr="007A4675">
        <w:rPr>
          <w:rFonts w:eastAsia="Times New Roman" w:cs="Arial"/>
          <w:color w:val="222222"/>
          <w:sz w:val="18"/>
          <w:szCs w:val="18"/>
        </w:rPr>
        <w:t>3214 Women, Gender, and Sexuality in the History of Christianity</w:t>
      </w:r>
    </w:p>
    <w:p w14:paraId="382F37F4" w14:textId="77777777" w:rsidR="009C02DB" w:rsidRPr="007A4675" w:rsidRDefault="009C02DB" w:rsidP="009C02DB">
      <w:pPr>
        <w:shd w:val="clear" w:color="auto" w:fill="FFFFFF"/>
        <w:spacing w:after="0"/>
        <w:contextualSpacing/>
        <w:rPr>
          <w:rFonts w:eastAsia="Times New Roman" w:cs="Arial"/>
          <w:color w:val="222222"/>
          <w:sz w:val="18"/>
          <w:szCs w:val="18"/>
        </w:rPr>
      </w:pPr>
      <w:r w:rsidRPr="007A4675">
        <w:rPr>
          <w:rFonts w:eastAsia="Times New Roman" w:cs="Arial"/>
          <w:color w:val="222222"/>
          <w:sz w:val="18"/>
          <w:szCs w:val="18"/>
        </w:rPr>
        <w:t>PHIL 2120 Asian Philosophy</w:t>
      </w:r>
    </w:p>
    <w:p w14:paraId="06825CC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2102.01 Literature and Religion</w:t>
      </w:r>
    </w:p>
    <w:p w14:paraId="522E805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2102.02 Comparative Sacred Texts</w:t>
      </w:r>
    </w:p>
    <w:p w14:paraId="5CFF0E21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2670 Science and Religion</w:t>
      </w:r>
    </w:p>
    <w:p w14:paraId="3FCDF77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2677 Religion and Environmentalism</w:t>
      </w:r>
    </w:p>
    <w:p w14:paraId="5B9C0E50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lastRenderedPageBreak/>
        <w:t>RS 3671 Religions of India</w:t>
      </w:r>
    </w:p>
    <w:p w14:paraId="0CDDEAB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3677 Asian Religions in America</w:t>
      </w:r>
    </w:p>
    <w:p w14:paraId="3882CF57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3678 Religion and American Culture</w:t>
      </w:r>
    </w:p>
    <w:p w14:paraId="0D591A6B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/HIST 3680 Religion and Law in Comparative Perspective</w:t>
      </w:r>
    </w:p>
    <w:p w14:paraId="2E573E3C" w14:textId="77777777" w:rsidR="009C02DB" w:rsidRPr="007A4675" w:rsidRDefault="009C02DB" w:rsidP="009C02DB">
      <w:pPr>
        <w:contextualSpacing/>
        <w:rPr>
          <w:sz w:val="18"/>
          <w:szCs w:val="18"/>
        </w:rPr>
      </w:pPr>
      <w:commentRangeStart w:id="3"/>
      <w:r w:rsidRPr="007A4675">
        <w:rPr>
          <w:sz w:val="18"/>
          <w:szCs w:val="18"/>
        </w:rPr>
        <w:t>RS 4871 Religion and American Politics</w:t>
      </w:r>
    </w:p>
    <w:p w14:paraId="63FB4296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4874 New Age and New Religious Movements</w:t>
      </w:r>
    </w:p>
    <w:p w14:paraId="39365693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4875 Gender, Sexuality and Religion</w:t>
      </w:r>
    </w:p>
    <w:p w14:paraId="74A41652" w14:textId="4A605B7C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 xml:space="preserve">RS </w:t>
      </w:r>
      <w:r w:rsidR="00A955DE">
        <w:rPr>
          <w:sz w:val="18"/>
          <w:szCs w:val="18"/>
        </w:rPr>
        <w:t>3</w:t>
      </w:r>
      <w:r w:rsidR="00A955DE" w:rsidRPr="007A4675">
        <w:rPr>
          <w:sz w:val="18"/>
          <w:szCs w:val="18"/>
        </w:rPr>
        <w:t>877</w:t>
      </w:r>
      <w:r w:rsidR="00A955DE">
        <w:rPr>
          <w:sz w:val="18"/>
          <w:szCs w:val="18"/>
        </w:rPr>
        <w:t xml:space="preserve"> </w:t>
      </w:r>
      <w:r w:rsidR="00432977">
        <w:rPr>
          <w:sz w:val="18"/>
          <w:szCs w:val="18"/>
        </w:rPr>
        <w:t>(</w:t>
      </w:r>
      <w:r w:rsidR="00A955DE">
        <w:rPr>
          <w:sz w:val="18"/>
          <w:szCs w:val="18"/>
        </w:rPr>
        <w:t>4877</w:t>
      </w:r>
      <w:r w:rsidR="00432977">
        <w:rPr>
          <w:sz w:val="18"/>
          <w:szCs w:val="18"/>
        </w:rPr>
        <w:t>)</w:t>
      </w:r>
      <w:r w:rsidRPr="007A4675">
        <w:rPr>
          <w:sz w:val="18"/>
          <w:szCs w:val="18"/>
        </w:rPr>
        <w:t xml:space="preserve"> Myth and Ritual</w:t>
      </w:r>
    </w:p>
    <w:p w14:paraId="55F94E96" w14:textId="77777777" w:rsidR="009C02DB" w:rsidRPr="007A4675" w:rsidRDefault="009C02DB" w:rsidP="009C02DB">
      <w:pPr>
        <w:contextualSpacing/>
        <w:rPr>
          <w:sz w:val="18"/>
          <w:szCs w:val="18"/>
        </w:rPr>
      </w:pPr>
      <w:r w:rsidRPr="007A4675">
        <w:rPr>
          <w:sz w:val="18"/>
          <w:szCs w:val="18"/>
        </w:rPr>
        <w:t>RS 4878 Rites, Ritual and Ceremony</w:t>
      </w:r>
    </w:p>
    <w:p w14:paraId="5848A1A3" w14:textId="77777777" w:rsidR="009C02DB" w:rsidRPr="007A4675" w:rsidRDefault="00890001" w:rsidP="009C02DB">
      <w:pPr>
        <w:contextualSpacing/>
        <w:rPr>
          <w:sz w:val="18"/>
          <w:szCs w:val="18"/>
        </w:rPr>
      </w:pPr>
      <w:r>
        <w:rPr>
          <w:sz w:val="18"/>
          <w:szCs w:val="18"/>
        </w:rPr>
        <w:t>R</w:t>
      </w:r>
      <w:r w:rsidR="009C02DB" w:rsidRPr="007A4675">
        <w:rPr>
          <w:sz w:val="18"/>
          <w:szCs w:val="18"/>
        </w:rPr>
        <w:t>S 5871 The Japanese Religious Tradition</w:t>
      </w:r>
    </w:p>
    <w:p w14:paraId="756DDF8D" w14:textId="77777777" w:rsidR="007A4675" w:rsidRDefault="007A4675" w:rsidP="009603B5">
      <w:pPr>
        <w:sectPr w:rsidR="007A4675" w:rsidSect="007A46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commentRangeEnd w:id="3"/>
    <w:p w14:paraId="13260F4C" w14:textId="77777777" w:rsidR="001577B8" w:rsidRDefault="005C5A1C" w:rsidP="009603B5">
      <w:r>
        <w:rPr>
          <w:rStyle w:val="CommentReference"/>
        </w:rPr>
        <w:lastRenderedPageBreak/>
        <w:commentReference w:id="3"/>
      </w:r>
    </w:p>
    <w:sectPr w:rsidR="001577B8" w:rsidSect="009A5B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AHIT" w:date="2015-10-06T12:05:00Z" w:initials="A">
    <w:p w14:paraId="5C70DA28" w14:textId="77777777" w:rsidR="00432977" w:rsidRDefault="0043297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3C9BA2" w15:done="0"/>
  <w15:commentEx w15:paraId="15DC8891" w15:done="0"/>
  <w15:commentEx w15:paraId="5C70DA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56B"/>
    <w:multiLevelType w:val="hybridMultilevel"/>
    <w:tmpl w:val="ADB45CC6"/>
    <w:lvl w:ilvl="0" w:tplc="571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E"/>
    <w:rsid w:val="001577B8"/>
    <w:rsid w:val="00421572"/>
    <w:rsid w:val="00432977"/>
    <w:rsid w:val="005C5A1C"/>
    <w:rsid w:val="007A4675"/>
    <w:rsid w:val="0085232A"/>
    <w:rsid w:val="00890001"/>
    <w:rsid w:val="0089084A"/>
    <w:rsid w:val="009603B5"/>
    <w:rsid w:val="00984877"/>
    <w:rsid w:val="009A5B5E"/>
    <w:rsid w:val="009C02DB"/>
    <w:rsid w:val="009D1103"/>
    <w:rsid w:val="00A24BCF"/>
    <w:rsid w:val="00A955DE"/>
    <w:rsid w:val="00AE7913"/>
    <w:rsid w:val="00B467DB"/>
    <w:rsid w:val="00BD7C0E"/>
    <w:rsid w:val="00C153B4"/>
    <w:rsid w:val="00C727E2"/>
    <w:rsid w:val="00CB3056"/>
    <w:rsid w:val="00F643E5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CD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DB"/>
    <w:pPr>
      <w:spacing w:line="240" w:lineRule="auto"/>
      <w:ind w:left="720"/>
      <w:contextualSpacing/>
    </w:pPr>
    <w:rPr>
      <w:rFonts w:eastAsiaTheme="minorEastAsia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5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2DB"/>
    <w:pPr>
      <w:spacing w:line="240" w:lineRule="auto"/>
      <w:ind w:left="720"/>
      <w:contextualSpacing/>
    </w:pPr>
    <w:rPr>
      <w:rFonts w:eastAsiaTheme="minorEastAsia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5A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668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Marsch, Elizabeth</dc:creator>
  <cp:lastModifiedBy>AHIT</cp:lastModifiedBy>
  <cp:revision>7</cp:revision>
  <dcterms:created xsi:type="dcterms:W3CDTF">2015-10-02T21:22:00Z</dcterms:created>
  <dcterms:modified xsi:type="dcterms:W3CDTF">2015-12-10T15:30:00Z</dcterms:modified>
</cp:coreProperties>
</file>